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C1731" w14:textId="77777777" w:rsidR="00802F80" w:rsidRPr="007130CC" w:rsidRDefault="00802F80" w:rsidP="00802F80">
      <w:pPr>
        <w:jc w:val="right"/>
        <w:rPr>
          <w:rFonts w:ascii="ＭＳ ゴシック" w:eastAsia="ＭＳ ゴシック" w:hAnsi="ＭＳ ゴシック"/>
        </w:rPr>
      </w:pPr>
      <w:bookmarkStart w:id="0" w:name="_Hlk512587838"/>
      <w:bookmarkStart w:id="1" w:name="_Hlk527019199"/>
      <w:bookmarkStart w:id="2" w:name="OLE_LINK1"/>
      <w:r w:rsidRPr="007130CC">
        <w:rPr>
          <w:rFonts w:ascii="ＭＳ ゴシック" w:eastAsia="ＭＳ ゴシック" w:hAnsi="ＭＳ ゴシック" w:hint="eastAsia"/>
          <w:color w:val="000000" w:themeColor="text1"/>
          <w:kern w:val="24"/>
          <w:sz w:val="18"/>
          <w:szCs w:val="48"/>
        </w:rPr>
        <w:t>【多職種連携による薬局・薬剤師の在宅医療サービス推進事業】</w:t>
      </w:r>
    </w:p>
    <w:p w14:paraId="1B427710" w14:textId="23C8D5C2" w:rsidR="00802F80" w:rsidRPr="007130CC" w:rsidRDefault="00802F80" w:rsidP="00802F80">
      <w:pPr>
        <w:rPr>
          <w:rFonts w:ascii="ＭＳ ゴシック" w:eastAsia="ＭＳ ゴシック" w:hAnsi="ＭＳ ゴシック"/>
          <w:u w:val="single"/>
        </w:rPr>
      </w:pPr>
      <w:r w:rsidRPr="007130CC">
        <w:rPr>
          <w:rFonts w:ascii="ＭＳ ゴシック" w:eastAsia="ＭＳ ゴシック" w:hAnsi="ＭＳ ゴシック" w:hint="eastAsia"/>
          <w:u w:val="single"/>
        </w:rPr>
        <w:t xml:space="preserve">様式1（患者さま　⇒　</w:t>
      </w:r>
      <w:r w:rsidR="001B2F9D">
        <w:rPr>
          <w:rFonts w:ascii="ＭＳ ゴシック" w:eastAsia="ＭＳ ゴシック" w:hAnsi="ＭＳ ゴシック" w:hint="eastAsia"/>
          <w:u w:val="single"/>
        </w:rPr>
        <w:t>【</w:t>
      </w:r>
      <w:r w:rsidR="00386101">
        <w:rPr>
          <w:rFonts w:ascii="ＭＳ ゴシック" w:eastAsia="ＭＳ ゴシック" w:hAnsi="ＭＳ ゴシック" w:hint="eastAsia"/>
          <w:u w:val="single"/>
        </w:rPr>
        <w:t>ケアマネ・訪看等</w:t>
      </w:r>
      <w:r w:rsidRPr="007130CC">
        <w:rPr>
          <w:rFonts w:ascii="ＭＳ ゴシック" w:eastAsia="ＭＳ ゴシック" w:hAnsi="ＭＳ ゴシック" w:hint="eastAsia"/>
          <w:u w:val="single"/>
        </w:rPr>
        <w:t xml:space="preserve">　</w:t>
      </w:r>
      <w:r w:rsidR="001B2F9D">
        <w:rPr>
          <w:rFonts w:ascii="ＭＳ ゴシック" w:eastAsia="ＭＳ ゴシック" w:hAnsi="ＭＳ ゴシック" w:hint="eastAsia"/>
          <w:u w:val="single"/>
        </w:rPr>
        <w:t>⇔</w:t>
      </w:r>
      <w:r w:rsidRPr="007130CC">
        <w:rPr>
          <w:rFonts w:ascii="ＭＳ ゴシック" w:eastAsia="ＭＳ ゴシック" w:hAnsi="ＭＳ ゴシック" w:hint="eastAsia"/>
          <w:u w:val="single"/>
        </w:rPr>
        <w:t xml:space="preserve">　薬剤師・薬局</w:t>
      </w:r>
      <w:r w:rsidR="001B2F9D">
        <w:rPr>
          <w:rFonts w:ascii="ＭＳ ゴシック" w:eastAsia="ＭＳ ゴシック" w:hAnsi="ＭＳ ゴシック" w:hint="eastAsia"/>
          <w:u w:val="single"/>
        </w:rPr>
        <w:t>】</w:t>
      </w:r>
    </w:p>
    <w:p w14:paraId="5FDE667F" w14:textId="5026B489" w:rsidR="00802F80" w:rsidRDefault="00AB71D6" w:rsidP="00802F80">
      <w:r>
        <w:rPr>
          <w:rFonts w:ascii="HGPｺﾞｼｯｸE" w:eastAsia="HGPｺﾞｼｯｸE" w:hAnsi="HGPｺﾞｼｯｸE" w:cs="Times New Roman" w:hint="eastAsia"/>
          <w:noProof/>
          <w:sz w:val="28"/>
        </w:rPr>
        <mc:AlternateContent>
          <mc:Choice Requires="wps">
            <w:drawing>
              <wp:anchor distT="0" distB="0" distL="114300" distR="114300" simplePos="0" relativeHeight="251772928" behindDoc="0" locked="0" layoutInCell="1" allowOverlap="1" wp14:anchorId="4222C3AF" wp14:editId="0B20FDAD">
                <wp:simplePos x="0" y="0"/>
                <wp:positionH relativeFrom="margin">
                  <wp:posOffset>-109220</wp:posOffset>
                </wp:positionH>
                <wp:positionV relativeFrom="paragraph">
                  <wp:posOffset>613674</wp:posOffset>
                </wp:positionV>
                <wp:extent cx="914400" cy="31051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10515"/>
                        </a:xfrm>
                        <a:prstGeom prst="rect">
                          <a:avLst/>
                        </a:prstGeom>
                        <a:noFill/>
                        <a:ln w="6350">
                          <a:noFill/>
                        </a:ln>
                      </wps:spPr>
                      <wps:txbx>
                        <w:txbxContent>
                          <w:p w14:paraId="5468276B" w14:textId="77777777" w:rsidR="00AB71D6" w:rsidRPr="00653206" w:rsidRDefault="00AB71D6" w:rsidP="00AB71D6">
                            <w:pPr>
                              <w:rPr>
                                <w:sz w:val="16"/>
                              </w:rPr>
                            </w:pPr>
                            <w:r w:rsidRPr="00653206">
                              <w:rPr>
                                <w:rFonts w:hint="eastAsia"/>
                                <w:sz w:val="16"/>
                              </w:rPr>
                              <w:t>※患者情報の整理のため、薬局で記載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22C3AF" id="_x0000_t202" coordsize="21600,21600" o:spt="202" path="m,l,21600r21600,l21600,xe">
                <v:stroke joinstyle="miter"/>
                <v:path gradientshapeok="t" o:connecttype="rect"/>
              </v:shapetype>
              <v:shape id="テキスト ボックス 2" o:spid="_x0000_s1026" type="#_x0000_t202" style="position:absolute;left:0;text-align:left;margin-left:-8.6pt;margin-top:48.3pt;width:1in;height:24.45pt;z-index:2517729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" filled="f" stroked="f" strokeweight=".5pt">
                <v:textbox>
                  <w:txbxContent>
                    <w:p w14:paraId="5468276B" w14:textId="77777777" w:rsidR="00AB71D6" w:rsidRPr="00653206" w:rsidRDefault="00AB71D6" w:rsidP="00AB71D6">
                      <w:pPr>
                        <w:rPr>
                          <w:sz w:val="16"/>
                        </w:rPr>
                      </w:pPr>
                      <w:r w:rsidRPr="00653206">
                        <w:rPr>
                          <w:rFonts w:hint="eastAsia"/>
                          <w:sz w:val="16"/>
                        </w:rPr>
                        <w:t>※患者情報の整理のため、薬局で記載</w:t>
                      </w:r>
                    </w:p>
                  </w:txbxContent>
                </v:textbox>
                <w10:wrap anchorx="margin"/>
              </v:shape>
            </w:pict>
          </mc:Fallback>
        </mc:AlternateContent>
      </w:r>
    </w:p>
    <w:tbl>
      <w:tblPr>
        <w:tblStyle w:val="a3"/>
        <w:tblW w:w="0" w:type="auto"/>
        <w:tblLook w:val="04A0" w:firstRow="1" w:lastRow="0" w:firstColumn="1" w:lastColumn="0" w:noHBand="0" w:noVBand="1"/>
      </w:tblPr>
      <w:tblGrid>
        <w:gridCol w:w="988"/>
        <w:gridCol w:w="1134"/>
      </w:tblGrid>
      <w:tr w:rsidR="00802F80" w14:paraId="41AD53C7" w14:textId="77777777" w:rsidTr="006E4BFE">
        <w:tc>
          <w:tcPr>
            <w:tcW w:w="988" w:type="dxa"/>
          </w:tcPr>
          <w:p w14:paraId="720EED20" w14:textId="77777777" w:rsidR="00802F80" w:rsidRDefault="00802F80" w:rsidP="006E4BFE">
            <w:pPr>
              <w:spacing w:line="0" w:lineRule="atLeast"/>
              <w:jc w:val="center"/>
              <w:rPr>
                <w:rFonts w:ascii="HGPｺﾞｼｯｸE" w:eastAsia="HGPｺﾞｼｯｸE" w:hAnsi="HGPｺﾞｼｯｸE"/>
                <w:sz w:val="28"/>
              </w:rPr>
            </w:pPr>
            <w:r>
              <w:rPr>
                <w:rFonts w:ascii="HGPｺﾞｼｯｸE" w:eastAsia="HGPｺﾞｼｯｸE" w:hAnsi="HGPｺﾞｼｯｸE" w:hint="eastAsia"/>
                <w:sz w:val="28"/>
              </w:rPr>
              <w:t>患者</w:t>
            </w:r>
          </w:p>
          <w:p w14:paraId="41ABE068" w14:textId="77777777" w:rsidR="00802F80" w:rsidRDefault="00802F80" w:rsidP="006E4BFE">
            <w:pPr>
              <w:spacing w:line="0" w:lineRule="atLeast"/>
              <w:jc w:val="center"/>
              <w:rPr>
                <w:rFonts w:ascii="HGPｺﾞｼｯｸE" w:eastAsia="HGPｺﾞｼｯｸE" w:hAnsi="HGPｺﾞｼｯｸE"/>
                <w:sz w:val="28"/>
              </w:rPr>
            </w:pPr>
            <w:r>
              <w:rPr>
                <w:rFonts w:ascii="HGPｺﾞｼｯｸE" w:eastAsia="HGPｺﾞｼｯｸE" w:hAnsi="HGPｺﾞｼｯｸE" w:hint="eastAsia"/>
                <w:sz w:val="28"/>
              </w:rPr>
              <w:t>番号</w:t>
            </w:r>
          </w:p>
        </w:tc>
        <w:tc>
          <w:tcPr>
            <w:tcW w:w="1134" w:type="dxa"/>
          </w:tcPr>
          <w:p w14:paraId="79CCD251" w14:textId="77777777" w:rsidR="00802F80" w:rsidRDefault="00802F80" w:rsidP="006E4BFE">
            <w:pPr>
              <w:jc w:val="center"/>
              <w:rPr>
                <w:rFonts w:ascii="HGPｺﾞｼｯｸE" w:eastAsia="HGPｺﾞｼｯｸE" w:hAnsi="HGPｺﾞｼｯｸE"/>
                <w:sz w:val="28"/>
              </w:rPr>
            </w:pPr>
          </w:p>
        </w:tc>
      </w:tr>
    </w:tbl>
    <w:p w14:paraId="3173D7EE" w14:textId="58EE7C63" w:rsidR="00802F80" w:rsidRPr="00AB71D6" w:rsidRDefault="00802F80" w:rsidP="00802F80">
      <w:pPr>
        <w:rPr>
          <w:sz w:val="14"/>
        </w:rPr>
      </w:pPr>
    </w:p>
    <w:p w14:paraId="442F88BF" w14:textId="439CFC6E" w:rsidR="00802F80" w:rsidRPr="008158B8" w:rsidRDefault="00802F80" w:rsidP="00802F80">
      <w:pPr>
        <w:jc w:val="center"/>
        <w:rPr>
          <w:rFonts w:ascii="HGPｺﾞｼｯｸE" w:eastAsia="HGPｺﾞｼｯｸE" w:hAnsi="HGPｺﾞｼｯｸE"/>
          <w:sz w:val="28"/>
        </w:rPr>
      </w:pPr>
      <w:r w:rsidRPr="008158B8">
        <w:rPr>
          <w:rFonts w:ascii="HGPｺﾞｼｯｸE" w:eastAsia="HGPｺﾞｼｯｸE" w:hAnsi="HGPｺﾞｼｯｸE" w:hint="eastAsia"/>
          <w:sz w:val="28"/>
        </w:rPr>
        <w:t>『薬剤師のおためし訪問』に関する同意書</w:t>
      </w:r>
    </w:p>
    <w:p w14:paraId="6E9DE592" w14:textId="40729B6E" w:rsidR="00802F80" w:rsidRPr="00386101" w:rsidRDefault="00386101" w:rsidP="00386101">
      <w:pPr>
        <w:spacing w:line="0" w:lineRule="atLeast"/>
        <w:jc w:val="center"/>
        <w:rPr>
          <w:rFonts w:ascii="ＭＳ ゴシック" w:eastAsia="ＭＳ ゴシック" w:hAnsi="ＭＳ ゴシック"/>
        </w:rPr>
      </w:pPr>
      <w:r w:rsidRPr="00386101">
        <w:rPr>
          <w:rFonts w:ascii="ＭＳ ゴシック" w:eastAsia="ＭＳ ゴシック" w:hAnsi="ＭＳ ゴシック" w:hint="eastAsia"/>
        </w:rPr>
        <w:t>【事業期間：平成30年1</w:t>
      </w:r>
      <w:r w:rsidR="001B2F9D">
        <w:rPr>
          <w:rFonts w:ascii="ＭＳ ゴシック" w:eastAsia="ＭＳ ゴシック" w:hAnsi="ＭＳ ゴシック" w:hint="eastAsia"/>
        </w:rPr>
        <w:t>2</w:t>
      </w:r>
      <w:r w:rsidRPr="00386101">
        <w:rPr>
          <w:rFonts w:ascii="ＭＳ ゴシック" w:eastAsia="ＭＳ ゴシック" w:hAnsi="ＭＳ ゴシック" w:hint="eastAsia"/>
        </w:rPr>
        <w:t>月～平成31年2月まで】</w:t>
      </w:r>
    </w:p>
    <w:p w14:paraId="3A7CF83E" w14:textId="6D28AC0F" w:rsidR="00802F80" w:rsidRDefault="00802F80" w:rsidP="00802F80">
      <w:pPr>
        <w:spacing w:line="500" w:lineRule="exact"/>
      </w:pPr>
      <w:r>
        <w:rPr>
          <w:rFonts w:hint="eastAsia"/>
        </w:rPr>
        <w:t xml:space="preserve">　一般社団法人福島県薬剤師会が「平成30年度福島県地域医療介護総合確保基金事業」において、「多職種連</w:t>
      </w:r>
      <w:bookmarkEnd w:id="0"/>
      <w:r>
        <w:rPr>
          <w:rFonts w:hint="eastAsia"/>
        </w:rPr>
        <w:t>携による薬局・薬剤師の在宅医療サービス推進事業」として実施する『薬剤師のおためし訪問』について、私の個人情報を</w:t>
      </w:r>
      <w:r w:rsidR="002C75C7">
        <w:rPr>
          <w:rFonts w:hint="eastAsia"/>
        </w:rPr>
        <w:t>必要最低限の範囲で利用する</w:t>
      </w:r>
      <w:r>
        <w:rPr>
          <w:rFonts w:hint="eastAsia"/>
        </w:rPr>
        <w:t>ことに同意します。</w:t>
      </w:r>
    </w:p>
    <w:p w14:paraId="674C3312" w14:textId="77777777" w:rsidR="00802F80" w:rsidRDefault="00802F80" w:rsidP="00802F80">
      <w:r>
        <w:rPr>
          <w:rFonts w:hint="eastAsia"/>
        </w:rPr>
        <w:t xml:space="preserve">　</w:t>
      </w:r>
    </w:p>
    <w:p w14:paraId="71501D7E" w14:textId="77777777" w:rsidR="00802F80" w:rsidRDefault="00802F80" w:rsidP="00802F80">
      <w:r>
        <w:rPr>
          <w:rFonts w:hint="eastAsia"/>
        </w:rPr>
        <w:t>平成　　　年　　　月　　　日</w:t>
      </w:r>
    </w:p>
    <w:p w14:paraId="29885074" w14:textId="77777777" w:rsidR="00802F80" w:rsidRDefault="00802F80" w:rsidP="00802F80"/>
    <w:p w14:paraId="6D833859" w14:textId="72BF9B46" w:rsidR="00802F80" w:rsidRPr="007130CC" w:rsidRDefault="00802F80" w:rsidP="00802F80">
      <w:pPr>
        <w:rPr>
          <w:rFonts w:ascii="ＭＳ ゴシック" w:eastAsia="ＭＳ ゴシック" w:hAnsi="ＭＳ ゴシック"/>
          <w:u w:val="single"/>
        </w:rPr>
      </w:pPr>
      <w:r w:rsidRPr="001B2F9D">
        <w:rPr>
          <w:rFonts w:ascii="ＭＳ ゴシック" w:eastAsia="ＭＳ ゴシック" w:hAnsi="ＭＳ ゴシック" w:hint="eastAsia"/>
          <w:spacing w:val="30"/>
          <w:kern w:val="0"/>
          <w:fitText w:val="1050" w:id="1784318976"/>
        </w:rPr>
        <w:t>利用者</w:t>
      </w:r>
      <w:r w:rsidR="002C75C7" w:rsidRPr="001B2F9D">
        <w:rPr>
          <w:rFonts w:ascii="ＭＳ ゴシック" w:eastAsia="ＭＳ ゴシック" w:hAnsi="ＭＳ ゴシック" w:hint="eastAsia"/>
          <w:spacing w:val="15"/>
          <w:kern w:val="0"/>
          <w:fitText w:val="1050" w:id="1784318976"/>
        </w:rPr>
        <w:t>名</w:t>
      </w:r>
      <w:r w:rsidRPr="007130CC">
        <w:rPr>
          <w:rFonts w:ascii="ＭＳ ゴシック" w:eastAsia="ＭＳ ゴシック" w:hAnsi="ＭＳ ゴシック" w:hint="eastAsia"/>
        </w:rPr>
        <w:t xml:space="preserve">　</w:t>
      </w:r>
      <w:r w:rsidR="002C75C7">
        <w:rPr>
          <w:rFonts w:ascii="ＭＳ ゴシック" w:eastAsia="ＭＳ ゴシック" w:hAnsi="ＭＳ ゴシック" w:hint="eastAsia"/>
        </w:rPr>
        <w:t xml:space="preserve">　　</w:t>
      </w:r>
      <w:r w:rsidRPr="007130CC">
        <w:rPr>
          <w:rFonts w:ascii="ＭＳ ゴシック" w:eastAsia="ＭＳ ゴシック" w:hAnsi="ＭＳ ゴシック" w:hint="eastAsia"/>
          <w:u w:val="single"/>
        </w:rPr>
        <w:t xml:space="preserve">住　所　　　　　　　　　　　　　　　　　　　　　　　　　　　　　　　　　　　　　　</w:t>
      </w:r>
    </w:p>
    <w:p w14:paraId="5E158FBD" w14:textId="77777777" w:rsidR="00802F80" w:rsidRPr="007130CC" w:rsidRDefault="00802F80" w:rsidP="00802F80">
      <w:pPr>
        <w:spacing w:beforeLines="100" w:before="360"/>
        <w:rPr>
          <w:rFonts w:ascii="ＭＳ ゴシック" w:eastAsia="ＭＳ ゴシック" w:hAnsi="ＭＳ ゴシック"/>
          <w:u w:val="single"/>
        </w:rPr>
      </w:pPr>
      <w:r>
        <w:rPr>
          <w:rFonts w:hint="eastAsia"/>
        </w:rPr>
        <w:t xml:space="preserve">　　　　　　　　</w:t>
      </w:r>
      <w:r w:rsidRPr="007130CC">
        <w:rPr>
          <w:rFonts w:ascii="ＭＳ ゴシック" w:eastAsia="ＭＳ ゴシック" w:hAnsi="ＭＳ ゴシック" w:hint="eastAsia"/>
          <w:u w:val="single"/>
        </w:rPr>
        <w:t xml:space="preserve">氏　名　　　　　　　　　　　　　　　　　　　　</w:t>
      </w:r>
    </w:p>
    <w:p w14:paraId="7C382497" w14:textId="77777777" w:rsidR="00802F80" w:rsidRDefault="00802F80" w:rsidP="00802F80"/>
    <w:p w14:paraId="10E0BA62" w14:textId="37D3CE65" w:rsidR="00802F80" w:rsidRPr="007130CC" w:rsidRDefault="00802F80">
      <w:pPr>
        <w:ind w:firstLineChars="500" w:firstLine="1050"/>
        <w:rPr>
          <w:rFonts w:ascii="ＭＳ ゴシック" w:eastAsia="ＭＳ ゴシック" w:hAnsi="ＭＳ ゴシック"/>
          <w:u w:val="single"/>
        </w:rPr>
        <w:pPrChange w:id="3" w:author="nagata" w:date="2018-10-30T09:47:00Z">
          <w:pPr/>
        </w:pPrChange>
      </w:pPr>
      <w:del w:id="4" w:author="nagata" w:date="2018-10-30T09:47:00Z">
        <w:r w:rsidRPr="007130CC" w:rsidDel="00D159FF">
          <w:rPr>
            <w:rFonts w:ascii="ＭＳ ゴシック" w:eastAsia="ＭＳ ゴシック" w:hAnsi="ＭＳ ゴシック"/>
            <w:noProof/>
          </w:rPr>
          <mc:AlternateContent>
            <mc:Choice Requires="wps">
              <w:drawing>
                <wp:anchor distT="0" distB="0" distL="114300" distR="114300" simplePos="0" relativeHeight="251768832" behindDoc="0" locked="0" layoutInCell="1" allowOverlap="1" wp14:anchorId="204C71CC" wp14:editId="53A1BC94">
                  <wp:simplePos x="0" y="0"/>
                  <wp:positionH relativeFrom="column">
                    <wp:posOffset>-403860</wp:posOffset>
                  </wp:positionH>
                  <wp:positionV relativeFrom="paragraph">
                    <wp:posOffset>128905</wp:posOffset>
                  </wp:positionV>
                  <wp:extent cx="914400" cy="308344"/>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914400" cy="308344"/>
                          </a:xfrm>
                          <a:prstGeom prst="rect">
                            <a:avLst/>
                          </a:prstGeom>
                          <a:noFill/>
                          <a:ln w="6350">
                            <a:noFill/>
                          </a:ln>
                        </wps:spPr>
                        <wps:txbx>
                          <w:txbxContent>
                            <w:p w14:paraId="1E479B7B" w14:textId="77777777" w:rsidR="0024765E" w:rsidRPr="007130CC" w:rsidRDefault="0024765E" w:rsidP="00802F80">
                              <w:pPr>
                                <w:rPr>
                                  <w:rFonts w:ascii="ＭＳ ゴシック" w:eastAsia="ＭＳ ゴシック" w:hAnsi="ＭＳ ゴシック"/>
                                  <w:sz w:val="16"/>
                                </w:rPr>
                              </w:pPr>
                              <w:r w:rsidRPr="007130CC">
                                <w:rPr>
                                  <w:rFonts w:ascii="ＭＳ ゴシック" w:eastAsia="ＭＳ ゴシック" w:hAnsi="ＭＳ ゴシック" w:hint="eastAsia"/>
                                  <w:sz w:val="16"/>
                                </w:rPr>
                                <w:t>(利用者が記入できない場合)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C71CC" id="テキスト ボックス 236" o:spid="_x0000_s1027" type="#_x0000_t202" style="position:absolute;left:0;text-align:left;margin-left:-31.8pt;margin-top:10.15pt;width:1in;height:24.3pt;z-index:2517688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" filled="f" stroked="f" strokeweight=".5pt">
                  <v:textbox>
                    <w:txbxContent>
                      <w:p w14:paraId="1E479B7B" w14:textId="77777777" w:rsidR="0024765E" w:rsidRPr="007130CC" w:rsidRDefault="0024765E" w:rsidP="00802F80">
                        <w:pPr>
                          <w:rPr>
                            <w:rFonts w:ascii="ＭＳ ゴシック" w:eastAsia="ＭＳ ゴシック" w:hAnsi="ＭＳ ゴシック"/>
                            <w:sz w:val="16"/>
                          </w:rPr>
                        </w:pPr>
                        <w:r w:rsidRPr="007130CC">
                          <w:rPr>
                            <w:rFonts w:ascii="ＭＳ ゴシック" w:eastAsia="ＭＳ ゴシック" w:hAnsi="ＭＳ ゴシック" w:hint="eastAsia"/>
                            <w:sz w:val="16"/>
                          </w:rPr>
                          <w:t>(利用者が記入できない場合)</w:t>
                        </w:r>
                      </w:p>
                    </w:txbxContent>
                  </v:textbox>
                </v:shape>
              </w:pict>
            </mc:Fallback>
          </mc:AlternateContent>
        </w:r>
        <w:r w:rsidRPr="007130CC" w:rsidDel="00D159FF">
          <w:rPr>
            <w:rFonts w:ascii="ＭＳ ゴシック" w:eastAsia="ＭＳ ゴシック" w:hAnsi="ＭＳ ゴシック" w:hint="eastAsia"/>
          </w:rPr>
          <w:delText>利用者代理</w:delText>
        </w:r>
      </w:del>
      <w:r w:rsidRPr="007130CC">
        <w:rPr>
          <w:rFonts w:ascii="ＭＳ ゴシック" w:eastAsia="ＭＳ ゴシック" w:hAnsi="ＭＳ ゴシック" w:hint="eastAsia"/>
        </w:rPr>
        <w:t xml:space="preserve">　　　</w:t>
      </w:r>
      <w:del w:id="5" w:author="nagata" w:date="2018-10-30T09:45:00Z">
        <w:r w:rsidRPr="007130CC" w:rsidDel="00D159FF">
          <w:rPr>
            <w:rFonts w:ascii="ＭＳ ゴシック" w:eastAsia="ＭＳ ゴシック" w:hAnsi="ＭＳ ゴシック" w:hint="eastAsia"/>
            <w:u w:val="single"/>
          </w:rPr>
          <w:delText>住　所</w:delText>
        </w:r>
      </w:del>
      <w:ins w:id="6" w:author="nagata" w:date="2018-10-30T09:45:00Z">
        <w:r w:rsidR="00D159FF">
          <w:rPr>
            <w:rFonts w:ascii="ＭＳ ゴシック" w:eastAsia="ＭＳ ゴシック" w:hAnsi="ＭＳ ゴシック" w:hint="eastAsia"/>
            <w:u w:val="single"/>
          </w:rPr>
          <w:t>生年月日</w:t>
        </w:r>
      </w:ins>
      <w:r w:rsidRPr="007130CC">
        <w:rPr>
          <w:rFonts w:ascii="ＭＳ ゴシック" w:eastAsia="ＭＳ ゴシック" w:hAnsi="ＭＳ ゴシック" w:hint="eastAsia"/>
          <w:u w:val="single"/>
        </w:rPr>
        <w:t xml:space="preserve">　　</w:t>
      </w:r>
      <w:ins w:id="7" w:author="nagata" w:date="2018-10-30T09:46:00Z">
        <w:r w:rsidR="00D159FF">
          <w:rPr>
            <w:rFonts w:ascii="ＭＳ ゴシック" w:eastAsia="ＭＳ ゴシック" w:hAnsi="ＭＳ ゴシック" w:hint="eastAsia"/>
            <w:u w:val="single"/>
          </w:rPr>
          <w:t xml:space="preserve">　　</w:t>
        </w:r>
      </w:ins>
      <w:r w:rsidRPr="007130CC">
        <w:rPr>
          <w:rFonts w:ascii="ＭＳ ゴシック" w:eastAsia="ＭＳ ゴシック" w:hAnsi="ＭＳ ゴシック" w:hint="eastAsia"/>
          <w:u w:val="single"/>
        </w:rPr>
        <w:t xml:space="preserve">　　　　　</w:t>
      </w:r>
      <w:r w:rsidRPr="00D159FF">
        <w:rPr>
          <w:rFonts w:ascii="ＭＳ ゴシック" w:eastAsia="ＭＳ ゴシック" w:hAnsi="ＭＳ ゴシック" w:hint="eastAsia"/>
          <w:rPrChange w:id="8" w:author="nagata" w:date="2018-10-30T09:46:00Z">
            <w:rPr>
              <w:rFonts w:ascii="ＭＳ ゴシック" w:eastAsia="ＭＳ ゴシック" w:hAnsi="ＭＳ ゴシック" w:hint="eastAsia"/>
              <w:u w:val="single"/>
            </w:rPr>
          </w:rPrChange>
        </w:rPr>
        <w:t xml:space="preserve">　</w:t>
      </w:r>
      <w:del w:id="9" w:author="nagata" w:date="2018-10-30T09:46:00Z">
        <w:r w:rsidRPr="007130CC" w:rsidDel="00D159FF">
          <w:rPr>
            <w:rFonts w:ascii="ＭＳ ゴシック" w:eastAsia="ＭＳ ゴシック" w:hAnsi="ＭＳ ゴシック" w:hint="eastAsia"/>
            <w:u w:val="single"/>
          </w:rPr>
          <w:delText xml:space="preserve">　</w:delText>
        </w:r>
      </w:del>
      <w:ins w:id="10" w:author="nagata" w:date="2018-10-30T09:45:00Z">
        <w:r w:rsidR="00D159FF">
          <w:rPr>
            <w:rFonts w:ascii="ＭＳ ゴシック" w:eastAsia="ＭＳ ゴシック" w:hAnsi="ＭＳ ゴシック" w:hint="eastAsia"/>
            <w:u w:val="single"/>
          </w:rPr>
          <w:t>性別　　男</w:t>
        </w:r>
      </w:ins>
      <w:ins w:id="11" w:author="nagata" w:date="2018-10-30T09:46:00Z">
        <w:r w:rsidR="00D159FF">
          <w:rPr>
            <w:rFonts w:ascii="ＭＳ ゴシック" w:eastAsia="ＭＳ ゴシック" w:hAnsi="ＭＳ ゴシック" w:hint="eastAsia"/>
            <w:u w:val="single"/>
          </w:rPr>
          <w:t xml:space="preserve"> ・ </w:t>
        </w:r>
      </w:ins>
      <w:ins w:id="12" w:author="nagata" w:date="2018-10-30T09:45:00Z">
        <w:r w:rsidR="00D159FF">
          <w:rPr>
            <w:rFonts w:ascii="ＭＳ ゴシック" w:eastAsia="ＭＳ ゴシック" w:hAnsi="ＭＳ ゴシック" w:hint="eastAsia"/>
            <w:u w:val="single"/>
          </w:rPr>
          <w:t xml:space="preserve">女　</w:t>
        </w:r>
        <w:r w:rsidR="00D159FF" w:rsidRPr="00D159FF">
          <w:rPr>
            <w:rFonts w:ascii="ＭＳ ゴシック" w:eastAsia="ＭＳ ゴシック" w:hAnsi="ＭＳ ゴシック" w:hint="eastAsia"/>
            <w:rPrChange w:id="13" w:author="nagata" w:date="2018-10-30T09:46:00Z">
              <w:rPr>
                <w:rFonts w:ascii="ＭＳ ゴシック" w:eastAsia="ＭＳ ゴシック" w:hAnsi="ＭＳ ゴシック" w:hint="eastAsia"/>
                <w:u w:val="single"/>
              </w:rPr>
            </w:rPrChange>
          </w:rPr>
          <w:t xml:space="preserve">　</w:t>
        </w:r>
        <w:r w:rsidR="00D159FF">
          <w:rPr>
            <w:rFonts w:ascii="ＭＳ ゴシック" w:eastAsia="ＭＳ ゴシック" w:hAnsi="ＭＳ ゴシック" w:hint="eastAsia"/>
            <w:u w:val="single"/>
          </w:rPr>
          <w:t>電話番号</w:t>
        </w:r>
      </w:ins>
      <w:ins w:id="14" w:author="nagata" w:date="2018-10-30T09:46:00Z">
        <w:r w:rsidR="00D159FF">
          <w:rPr>
            <w:rFonts w:ascii="ＭＳ ゴシック" w:eastAsia="ＭＳ ゴシック" w:hAnsi="ＭＳ ゴシック" w:hint="eastAsia"/>
            <w:u w:val="single"/>
          </w:rPr>
          <w:t xml:space="preserve">　　</w:t>
        </w:r>
      </w:ins>
      <w:r w:rsidRPr="007130CC">
        <w:rPr>
          <w:rFonts w:ascii="ＭＳ ゴシック" w:eastAsia="ＭＳ ゴシック" w:hAnsi="ＭＳ ゴシック" w:hint="eastAsia"/>
          <w:u w:val="single"/>
        </w:rPr>
        <w:t xml:space="preserve">　　　　　</w:t>
      </w:r>
      <w:del w:id="15" w:author="nagata" w:date="2018-10-30T09:46:00Z">
        <w:r w:rsidRPr="007130CC" w:rsidDel="00D159FF">
          <w:rPr>
            <w:rFonts w:ascii="ＭＳ ゴシック" w:eastAsia="ＭＳ ゴシック" w:hAnsi="ＭＳ ゴシック" w:hint="eastAsia"/>
            <w:u w:val="single"/>
          </w:rPr>
          <w:delText xml:space="preserve">　　　　　　　　　　　　　　　　　　　　</w:delText>
        </w:r>
      </w:del>
      <w:r w:rsidRPr="007130CC">
        <w:rPr>
          <w:rFonts w:ascii="ＭＳ ゴシック" w:eastAsia="ＭＳ ゴシック" w:hAnsi="ＭＳ ゴシック" w:hint="eastAsia"/>
          <w:u w:val="single"/>
        </w:rPr>
        <w:t xml:space="preserve">　　　　　　</w:t>
      </w:r>
    </w:p>
    <w:p w14:paraId="185AE917" w14:textId="6FC9E1AE" w:rsidR="00802F80" w:rsidRPr="004A2553" w:rsidRDefault="00802F80" w:rsidP="00802F80">
      <w:pPr>
        <w:spacing w:beforeLines="100" w:before="360"/>
        <w:rPr>
          <w:u w:val="single"/>
        </w:rPr>
      </w:pPr>
      <w:r>
        <w:rPr>
          <w:rFonts w:hint="eastAsia"/>
        </w:rPr>
        <w:t xml:space="preserve">　　　　　　　　</w:t>
      </w:r>
      <w:del w:id="16" w:author="nagata" w:date="2018-10-30T09:46:00Z">
        <w:r w:rsidRPr="007130CC" w:rsidDel="00D159FF">
          <w:rPr>
            <w:rFonts w:ascii="ＭＳ ゴシック" w:eastAsia="ＭＳ ゴシック" w:hAnsi="ＭＳ ゴシック" w:hint="eastAsia"/>
            <w:u w:val="single"/>
          </w:rPr>
          <w:delText>氏　名</w:delText>
        </w:r>
      </w:del>
      <w:ins w:id="17" w:author="nagata" w:date="2018-10-30T09:46:00Z">
        <w:r w:rsidR="00D159FF">
          <w:rPr>
            <w:rFonts w:ascii="ＭＳ ゴシック" w:eastAsia="ＭＳ ゴシック" w:hAnsi="ＭＳ ゴシック" w:hint="eastAsia"/>
            <w:u w:val="single"/>
          </w:rPr>
          <w:t>（代理記入の場合）</w:t>
        </w:r>
      </w:ins>
      <w:ins w:id="18" w:author="nagata" w:date="2018-10-30T09:47:00Z">
        <w:r w:rsidR="00D159FF">
          <w:rPr>
            <w:rFonts w:ascii="ＭＳ ゴシック" w:eastAsia="ＭＳ ゴシック" w:hAnsi="ＭＳ ゴシック" w:hint="eastAsia"/>
            <w:u w:val="single"/>
          </w:rPr>
          <w:t>代理者氏名</w:t>
        </w:r>
      </w:ins>
      <w:r>
        <w:rPr>
          <w:rFonts w:hint="eastAsia"/>
          <w:u w:val="single"/>
        </w:rPr>
        <w:t xml:space="preserve">　</w:t>
      </w:r>
      <w:del w:id="19" w:author="nagata" w:date="2018-10-30T09:47:00Z">
        <w:r w:rsidDel="00D159FF">
          <w:rPr>
            <w:rFonts w:hint="eastAsia"/>
            <w:u w:val="single"/>
          </w:rPr>
          <w:delText xml:space="preserve">　　　　　　</w:delText>
        </w:r>
      </w:del>
      <w:r>
        <w:rPr>
          <w:rFonts w:hint="eastAsia"/>
          <w:u w:val="single"/>
        </w:rPr>
        <w:t xml:space="preserve">　　　　　　　　　　　　　</w:t>
      </w:r>
      <w:r w:rsidRPr="007130CC">
        <w:rPr>
          <w:rFonts w:ascii="ＭＳ ゴシック" w:eastAsia="ＭＳ ゴシック" w:hAnsi="ＭＳ ゴシック" w:hint="eastAsia"/>
          <w:u w:val="single"/>
        </w:rPr>
        <w:t>（続柄）</w:t>
      </w:r>
      <w:r>
        <w:rPr>
          <w:rFonts w:hint="eastAsia"/>
          <w:u w:val="single"/>
        </w:rPr>
        <w:t xml:space="preserve">　　　　　　　　　</w:t>
      </w:r>
    </w:p>
    <w:p w14:paraId="72ACE6A0" w14:textId="6F54F7D4" w:rsidR="00802F80" w:rsidRDefault="00802F80" w:rsidP="00802F80"/>
    <w:p w14:paraId="29B46445" w14:textId="6A195F98" w:rsidR="002C75C7" w:rsidRDefault="002C75C7" w:rsidP="00802F80">
      <w:r>
        <w:rPr>
          <w:rFonts w:hint="eastAsia"/>
        </w:rPr>
        <w:t>１　事業の目的</w:t>
      </w:r>
    </w:p>
    <w:p w14:paraId="6A75366A" w14:textId="3FFD2CBE" w:rsidR="002C75C7" w:rsidRDefault="002C75C7" w:rsidP="002C75C7">
      <w:pPr>
        <w:ind w:left="420" w:hangingChars="200" w:hanging="420"/>
      </w:pPr>
      <w:r>
        <w:rPr>
          <w:rFonts w:hint="eastAsia"/>
        </w:rPr>
        <w:t xml:space="preserve">　　この事業は、在宅医療に薬剤師が関わり、薬の管理（飲み忘れや飲み残しなど）に関する提案や、薬の効果が生活に悪い影響を与えていないか等の観察を行うことにより、薬学的観点から在宅医療における患者さまの生活の質の向上を目指して実施します。</w:t>
      </w:r>
    </w:p>
    <w:p w14:paraId="6C6C075D" w14:textId="120311A0" w:rsidR="002C75C7" w:rsidRDefault="002C75C7" w:rsidP="00802F80">
      <w:r>
        <w:rPr>
          <w:rFonts w:hint="eastAsia"/>
        </w:rPr>
        <w:t>２　個人情報を使用する目的</w:t>
      </w:r>
    </w:p>
    <w:p w14:paraId="1AC7DEA6" w14:textId="1FCF85E9" w:rsidR="002C75C7" w:rsidRDefault="002C75C7" w:rsidP="00802F80">
      <w:r>
        <w:rPr>
          <w:rFonts w:hint="eastAsia"/>
        </w:rPr>
        <w:t xml:space="preserve">　⑴　事業を円滑に進めるために必要となる他職種への情報提供</w:t>
      </w:r>
    </w:p>
    <w:p w14:paraId="7750FD81" w14:textId="650B355F" w:rsidR="002C75C7" w:rsidRDefault="002C75C7" w:rsidP="002C75C7">
      <w:pPr>
        <w:ind w:left="420" w:hangingChars="200" w:hanging="420"/>
      </w:pPr>
      <w:r>
        <w:rPr>
          <w:rFonts w:hint="eastAsia"/>
        </w:rPr>
        <w:t xml:space="preserve">　⑵　</w:t>
      </w:r>
      <w:r w:rsidRPr="0092034C">
        <w:rPr>
          <w:rFonts w:hint="eastAsia"/>
          <w:spacing w:val="-8"/>
        </w:rPr>
        <w:t>事業を実施したことによる効果の検証や報告書の作成のために行う福島県薬剤師会及び関係機関への情報提供</w:t>
      </w:r>
    </w:p>
    <w:p w14:paraId="0D865844" w14:textId="4B7ECF7B" w:rsidR="002C75C7" w:rsidRDefault="002C75C7" w:rsidP="00802F80">
      <w:r>
        <w:rPr>
          <w:rFonts w:hint="eastAsia"/>
        </w:rPr>
        <w:t>３　提供する情報</w:t>
      </w:r>
    </w:p>
    <w:p w14:paraId="5AEA7C0C" w14:textId="7519817D" w:rsidR="002C75C7" w:rsidRDefault="002C75C7" w:rsidP="00802F80">
      <w:r>
        <w:rPr>
          <w:rFonts w:hint="eastAsia"/>
        </w:rPr>
        <w:t xml:space="preserve">　　氏名、性別、生年月日、年齢、住所、電話番号、利用医療機関等</w:t>
      </w:r>
    </w:p>
    <w:p w14:paraId="4D9003CE" w14:textId="362E588E" w:rsidR="002C75C7" w:rsidRDefault="002C75C7" w:rsidP="00802F80">
      <w:r>
        <w:rPr>
          <w:rFonts w:hint="eastAsia"/>
        </w:rPr>
        <w:t>４　使用にあたっての条件</w:t>
      </w:r>
    </w:p>
    <w:p w14:paraId="2B0816E1" w14:textId="2DC3CB27" w:rsidR="002C75C7" w:rsidRDefault="002C75C7" w:rsidP="00802F80">
      <w:r>
        <w:rPr>
          <w:rFonts w:hint="eastAsia"/>
        </w:rPr>
        <w:t xml:space="preserve">　⑴　得られた情報は、この事業に関わる者のみがデータを閲覧できるものとします</w:t>
      </w:r>
    </w:p>
    <w:p w14:paraId="69DBD540" w14:textId="0FFB10E5" w:rsidR="002C75C7" w:rsidRDefault="002C75C7" w:rsidP="00802F80">
      <w:r>
        <w:rPr>
          <w:rFonts w:hint="eastAsia"/>
        </w:rPr>
        <w:t xml:space="preserve">　⑵　</w:t>
      </w:r>
      <w:r w:rsidRPr="002C75C7">
        <w:rPr>
          <w:rFonts w:hint="eastAsia"/>
          <w:spacing w:val="-8"/>
        </w:rPr>
        <w:t>この事業で知り得た個人情報は、法律の規定がある場合等の例外を除き、明示した目的以外には使用しません</w:t>
      </w:r>
      <w:bookmarkStart w:id="20" w:name="_GoBack"/>
      <w:bookmarkEnd w:id="20"/>
    </w:p>
    <w:p w14:paraId="31098144" w14:textId="484D190F" w:rsidR="002C75C7" w:rsidRDefault="002C75C7" w:rsidP="00802F80">
      <w:r>
        <w:rPr>
          <w:rFonts w:hint="eastAsia"/>
        </w:rPr>
        <w:t>５　事業終了後の個人情報の取扱いについて</w:t>
      </w:r>
    </w:p>
    <w:p w14:paraId="50C7309C" w14:textId="4A069601" w:rsidR="002C75C7" w:rsidRPr="002C75C7" w:rsidRDefault="002C75C7" w:rsidP="00802F80">
      <w:r>
        <w:rPr>
          <w:rFonts w:hint="eastAsia"/>
        </w:rPr>
        <w:t xml:space="preserve">　　事業終了後は、個人が特定される資料等はシュレッダーにかけて廃棄し、電子媒体については消去します</w:t>
      </w:r>
    </w:p>
    <w:p w14:paraId="54D73A59" w14:textId="6DC2E8F2" w:rsidR="00802F80" w:rsidDel="000421EF" w:rsidRDefault="00386101" w:rsidP="00802F80">
      <w:pPr>
        <w:rPr>
          <w:del w:id="21" w:author="nagata" w:date="2018-10-31T11:54:00Z"/>
        </w:rPr>
      </w:pPr>
      <w:r>
        <w:rPr>
          <w:rFonts w:hint="eastAsia"/>
        </w:rPr>
        <w:t xml:space="preserve">　</w:t>
      </w:r>
    </w:p>
    <w:p w14:paraId="0EA19A5A" w14:textId="5268A0D1" w:rsidR="00285971" w:rsidRDefault="00802F80">
      <w:pPr>
        <w:rPr>
          <w:sz w:val="16"/>
        </w:rPr>
        <w:pPrChange w:id="22" w:author="nagata" w:date="2018-10-31T11:54:00Z">
          <w:pPr>
            <w:spacing w:line="0" w:lineRule="atLeast"/>
            <w:ind w:firstLineChars="100" w:firstLine="160"/>
          </w:pPr>
        </w:pPrChange>
      </w:pPr>
      <w:r w:rsidRPr="00101D5D">
        <w:rPr>
          <w:rFonts w:hint="eastAsia"/>
          <w:sz w:val="16"/>
        </w:rPr>
        <w:t>※この用紙は、</w:t>
      </w:r>
      <w:r>
        <w:rPr>
          <w:rFonts w:hint="eastAsia"/>
          <w:sz w:val="16"/>
        </w:rPr>
        <w:t>「</w:t>
      </w:r>
      <w:r w:rsidRPr="00101D5D">
        <w:rPr>
          <w:rFonts w:hint="eastAsia"/>
          <w:sz w:val="16"/>
        </w:rPr>
        <w:t>実施依頼書</w:t>
      </w:r>
      <w:r>
        <w:rPr>
          <w:rFonts w:hint="eastAsia"/>
          <w:sz w:val="16"/>
        </w:rPr>
        <w:t>（様式2-1）」</w:t>
      </w:r>
      <w:r w:rsidRPr="00101D5D">
        <w:rPr>
          <w:rFonts w:hint="eastAsia"/>
          <w:sz w:val="16"/>
        </w:rPr>
        <w:t>をお送りいただく際</w:t>
      </w:r>
      <w:r w:rsidR="001B2F9D">
        <w:rPr>
          <w:rFonts w:hint="eastAsia"/>
          <w:sz w:val="16"/>
        </w:rPr>
        <w:t>、または「実施確認書（様式2-2）」にて聞取りを行う際に</w:t>
      </w:r>
      <w:r w:rsidRPr="00101D5D">
        <w:rPr>
          <w:rFonts w:hint="eastAsia"/>
          <w:sz w:val="16"/>
        </w:rPr>
        <w:t>お送りください。</w:t>
      </w:r>
    </w:p>
    <w:p w14:paraId="1F1268D5" w14:textId="3F864817" w:rsidR="00802F80" w:rsidRDefault="00802F80" w:rsidP="00285971">
      <w:pPr>
        <w:spacing w:line="0" w:lineRule="atLeast"/>
        <w:ind w:firstLineChars="200" w:firstLine="320"/>
        <w:rPr>
          <w:ins w:id="23" w:author="nagata" w:date="2018-10-31T11:53:00Z"/>
          <w:sz w:val="16"/>
        </w:rPr>
      </w:pPr>
      <w:r w:rsidRPr="00101D5D">
        <w:rPr>
          <w:rFonts w:hint="eastAsia"/>
          <w:sz w:val="16"/>
        </w:rPr>
        <w:t>原本は</w:t>
      </w:r>
      <w:r w:rsidR="00386101">
        <w:rPr>
          <w:rFonts w:hint="eastAsia"/>
          <w:sz w:val="16"/>
        </w:rPr>
        <w:t>ケアマネ・訪看</w:t>
      </w:r>
      <w:r w:rsidR="00285971">
        <w:rPr>
          <w:rFonts w:hint="eastAsia"/>
          <w:sz w:val="16"/>
        </w:rPr>
        <w:t>または薬局</w:t>
      </w:r>
      <w:r w:rsidRPr="00101D5D">
        <w:rPr>
          <w:rFonts w:hint="eastAsia"/>
          <w:sz w:val="16"/>
        </w:rPr>
        <w:t>にて保管してください。</w:t>
      </w:r>
    </w:p>
    <w:p w14:paraId="1D886177" w14:textId="6E15AB06" w:rsidR="000421EF" w:rsidRDefault="000421EF" w:rsidP="00285971">
      <w:pPr>
        <w:spacing w:line="0" w:lineRule="atLeast"/>
        <w:ind w:firstLineChars="200" w:firstLine="320"/>
        <w:rPr>
          <w:ins w:id="24" w:author="nagata" w:date="2018-10-31T11:53:00Z"/>
          <w:sz w:val="16"/>
        </w:rPr>
      </w:pPr>
    </w:p>
    <w:p w14:paraId="4B8F9E90" w14:textId="504EF1E6" w:rsidR="000421EF" w:rsidRPr="000421EF" w:rsidDel="000421EF" w:rsidRDefault="000421EF" w:rsidP="000421EF">
      <w:pPr>
        <w:spacing w:line="0" w:lineRule="atLeast"/>
        <w:ind w:firstLineChars="200" w:firstLine="360"/>
        <w:rPr>
          <w:del w:id="25" w:author="nagata" w:date="2018-10-31T11:54:00Z"/>
          <w:rFonts w:ascii="ＭＳ ゴシック" w:eastAsia="ＭＳ ゴシック" w:hAnsi="ＭＳ ゴシック"/>
          <w:sz w:val="20"/>
          <w:u w:val="single"/>
          <w:bdr w:val="single" w:sz="4" w:space="0" w:color="auto"/>
          <w:rPrChange w:id="26" w:author="nagata" w:date="2018-10-31T11:55:00Z">
            <w:rPr>
              <w:del w:id="27" w:author="nagata" w:date="2018-10-31T11:54:00Z"/>
              <w:sz w:val="16"/>
            </w:rPr>
          </w:rPrChange>
        </w:rPr>
      </w:pPr>
      <w:ins w:id="28" w:author="nagata" w:date="2018-10-31T11:59:00Z">
        <w:r>
          <w:rPr>
            <w:rFonts w:ascii="游明朝" w:eastAsia="游明朝" w:hAnsi="游明朝" w:cs="Times New Roman" w:hint="eastAsia"/>
            <w:noProof/>
            <w:sz w:val="18"/>
          </w:rPr>
          <mc:AlternateContent>
            <mc:Choice Requires="wps">
              <w:drawing>
                <wp:anchor distT="0" distB="0" distL="114300" distR="114300" simplePos="0" relativeHeight="251770880" behindDoc="0" locked="0" layoutInCell="1" allowOverlap="1" wp14:anchorId="26F97219" wp14:editId="7FA2F3F8">
                  <wp:simplePos x="0" y="0"/>
                  <wp:positionH relativeFrom="margin">
                    <wp:align>left</wp:align>
                  </wp:positionH>
                  <wp:positionV relativeFrom="paragraph">
                    <wp:posOffset>10795</wp:posOffset>
                  </wp:positionV>
                  <wp:extent cx="633412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334125" cy="342900"/>
                          </a:xfrm>
                          <a:prstGeom prst="rect">
                            <a:avLst/>
                          </a:prstGeom>
                          <a:solidFill>
                            <a:sysClr val="window" lastClr="FFFFFF"/>
                          </a:solidFill>
                          <a:ln w="6350">
                            <a:noFill/>
                          </a:ln>
                        </wps:spPr>
                        <wps:txbx>
                          <w:txbxContent>
                            <w:p w14:paraId="7C99A155" w14:textId="3BB4B16F" w:rsidR="000421EF" w:rsidRPr="00B226CC" w:rsidRDefault="000421EF" w:rsidP="000421EF">
                              <w:pPr>
                                <w:rPr>
                                  <w:rFonts w:ascii="ＭＳ ゴシック" w:eastAsia="ＭＳ ゴシック" w:hAnsi="ＭＳ ゴシック"/>
                                  <w:u w:val="single"/>
                                </w:rPr>
                              </w:pPr>
                              <w:r w:rsidRPr="00B226CC">
                                <w:rPr>
                                  <w:rFonts w:ascii="ＭＳ ゴシック" w:eastAsia="ＭＳ ゴシック" w:hAnsi="ＭＳ ゴシック" w:hint="eastAsia"/>
                                  <w:u w:val="single"/>
                                </w:rPr>
                                <w:t xml:space="preserve">薬局名：　　　　　　　　　　　　</w:t>
                              </w:r>
                              <w:r>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0;margin-top:.85pt;width:498.75pt;height:27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" fillcolor="window" stroked="f" strokeweight=".5pt">
                  <v:textbox>
                    <w:txbxContent>
                      <w:p w14:paraId="7C99A155" w14:textId="3BB4B16F" w:rsidR="000421EF" w:rsidRPr="00B226CC" w:rsidRDefault="000421EF" w:rsidP="000421EF">
                        <w:pPr>
                          <w:rPr>
                            <w:rFonts w:ascii="ＭＳ ゴシック" w:eastAsia="ＭＳ ゴシック" w:hAnsi="ＭＳ ゴシック"/>
                            <w:u w:val="single"/>
                          </w:rPr>
                        </w:pPr>
                        <w:r w:rsidRPr="00B226CC">
                          <w:rPr>
                            <w:rFonts w:ascii="ＭＳ ゴシック" w:eastAsia="ＭＳ ゴシック" w:hAnsi="ＭＳ ゴシック" w:hint="eastAsia"/>
                            <w:u w:val="single"/>
                          </w:rPr>
                          <w:t xml:space="preserve">薬局名：　　　　　　　　　　　　</w:t>
                        </w:r>
                        <w:r>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u w:val="single"/>
                          </w:rPr>
                          <w:t xml:space="preserve">　　</w:t>
                        </w:r>
                      </w:p>
                    </w:txbxContent>
                  </v:textbox>
                  <w10:wrap anchorx="margin"/>
                </v:shape>
              </w:pict>
            </mc:Fallback>
          </mc:AlternateContent>
        </w:r>
      </w:ins>
    </w:p>
    <w:bookmarkEnd w:id="1"/>
    <w:bookmarkEnd w:id="2"/>
    <w:p w14:paraId="3B46C0EF" w14:textId="77777777" w:rsidR="00802F80" w:rsidRPr="000421EF" w:rsidRDefault="00802F80">
      <w:pPr>
        <w:spacing w:line="0" w:lineRule="atLeast"/>
        <w:ind w:firstLineChars="200" w:firstLine="420"/>
        <w:rPr>
          <w:rFonts w:ascii="ＭＳ ゴシック" w:eastAsia="ＭＳ ゴシック" w:hAnsi="ＭＳ ゴシック" w:cs="Times New Roman"/>
          <w:color w:val="000000"/>
          <w:kern w:val="24"/>
          <w:szCs w:val="48"/>
          <w:u w:val="single"/>
          <w:bdr w:val="single" w:sz="4" w:space="0" w:color="auto"/>
          <w:rPrChange w:id="29" w:author="nagata" w:date="2018-10-31T11:55:00Z">
            <w:rPr>
              <w:rFonts w:ascii="ＭＳ ゴシック" w:eastAsia="ＭＳ ゴシック" w:hAnsi="ＭＳ ゴシック" w:cs="Times New Roman"/>
              <w:color w:val="000000"/>
              <w:kern w:val="24"/>
              <w:sz w:val="18"/>
              <w:szCs w:val="48"/>
            </w:rPr>
          </w:rPrChange>
        </w:rPr>
        <w:pPrChange w:id="30" w:author="nagata" w:date="2018-10-31T11:57:00Z">
          <w:pPr>
            <w:jc w:val="right"/>
          </w:pPr>
        </w:pPrChange>
      </w:pPr>
    </w:p>
    <w:sectPr w:rsidR="00802F80" w:rsidRPr="000421EF" w:rsidSect="000300B5">
      <w:footerReference w:type="default" r:id="rId9"/>
      <w:type w:val="continuous"/>
      <w:pgSz w:w="11906" w:h="16838"/>
      <w:pgMar w:top="851" w:right="851" w:bottom="851" w:left="851"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93E98" w14:textId="77777777" w:rsidR="001E487B" w:rsidRDefault="001E487B" w:rsidP="00251972">
      <w:r>
        <w:separator/>
      </w:r>
    </w:p>
  </w:endnote>
  <w:endnote w:type="continuationSeparator" w:id="0">
    <w:p w14:paraId="35A6F08A" w14:textId="77777777" w:rsidR="001E487B" w:rsidRDefault="001E487B" w:rsidP="0025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F139D" w14:textId="7A1A1400" w:rsidR="0024765E" w:rsidRDefault="0024765E">
    <w:pPr>
      <w:pStyle w:val="ae"/>
      <w:jc w:val="center"/>
    </w:pPr>
  </w:p>
  <w:p w14:paraId="0A194308" w14:textId="77777777" w:rsidR="0024765E" w:rsidRDefault="002476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C19B" w14:textId="77777777" w:rsidR="001E487B" w:rsidRDefault="001E487B" w:rsidP="00251972">
      <w:r>
        <w:separator/>
      </w:r>
    </w:p>
  </w:footnote>
  <w:footnote w:type="continuationSeparator" w:id="0">
    <w:p w14:paraId="2CB17F34" w14:textId="77777777" w:rsidR="001E487B" w:rsidRDefault="001E487B" w:rsidP="0025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DD"/>
    <w:multiLevelType w:val="hybridMultilevel"/>
    <w:tmpl w:val="B1C690E2"/>
    <w:lvl w:ilvl="0" w:tplc="B094A4AC">
      <w:start w:val="1"/>
      <w:numFmt w:val="bullet"/>
      <w:lvlText w:val="•"/>
      <w:lvlJc w:val="left"/>
      <w:pPr>
        <w:tabs>
          <w:tab w:val="num" w:pos="720"/>
        </w:tabs>
        <w:ind w:left="720" w:hanging="360"/>
      </w:pPr>
      <w:rPr>
        <w:rFonts w:ascii="ＭＳ Ｐゴシック" w:hAnsi="ＭＳ Ｐゴシック" w:hint="default"/>
      </w:rPr>
    </w:lvl>
    <w:lvl w:ilvl="1" w:tplc="F75E6D5E" w:tentative="1">
      <w:start w:val="1"/>
      <w:numFmt w:val="bullet"/>
      <w:lvlText w:val="•"/>
      <w:lvlJc w:val="left"/>
      <w:pPr>
        <w:tabs>
          <w:tab w:val="num" w:pos="1440"/>
        </w:tabs>
        <w:ind w:left="1440" w:hanging="360"/>
      </w:pPr>
      <w:rPr>
        <w:rFonts w:ascii="ＭＳ Ｐゴシック" w:hAnsi="ＭＳ Ｐゴシック" w:hint="default"/>
      </w:rPr>
    </w:lvl>
    <w:lvl w:ilvl="2" w:tplc="1E8077E6" w:tentative="1">
      <w:start w:val="1"/>
      <w:numFmt w:val="bullet"/>
      <w:lvlText w:val="•"/>
      <w:lvlJc w:val="left"/>
      <w:pPr>
        <w:tabs>
          <w:tab w:val="num" w:pos="2160"/>
        </w:tabs>
        <w:ind w:left="2160" w:hanging="360"/>
      </w:pPr>
      <w:rPr>
        <w:rFonts w:ascii="ＭＳ Ｐゴシック" w:hAnsi="ＭＳ Ｐゴシック" w:hint="default"/>
      </w:rPr>
    </w:lvl>
    <w:lvl w:ilvl="3" w:tplc="22349DEA" w:tentative="1">
      <w:start w:val="1"/>
      <w:numFmt w:val="bullet"/>
      <w:lvlText w:val="•"/>
      <w:lvlJc w:val="left"/>
      <w:pPr>
        <w:tabs>
          <w:tab w:val="num" w:pos="2880"/>
        </w:tabs>
        <w:ind w:left="2880" w:hanging="360"/>
      </w:pPr>
      <w:rPr>
        <w:rFonts w:ascii="ＭＳ Ｐゴシック" w:hAnsi="ＭＳ Ｐゴシック" w:hint="default"/>
      </w:rPr>
    </w:lvl>
    <w:lvl w:ilvl="4" w:tplc="BD7E0606" w:tentative="1">
      <w:start w:val="1"/>
      <w:numFmt w:val="bullet"/>
      <w:lvlText w:val="•"/>
      <w:lvlJc w:val="left"/>
      <w:pPr>
        <w:tabs>
          <w:tab w:val="num" w:pos="3600"/>
        </w:tabs>
        <w:ind w:left="3600" w:hanging="360"/>
      </w:pPr>
      <w:rPr>
        <w:rFonts w:ascii="ＭＳ Ｐゴシック" w:hAnsi="ＭＳ Ｐゴシック" w:hint="default"/>
      </w:rPr>
    </w:lvl>
    <w:lvl w:ilvl="5" w:tplc="558C5AD4" w:tentative="1">
      <w:start w:val="1"/>
      <w:numFmt w:val="bullet"/>
      <w:lvlText w:val="•"/>
      <w:lvlJc w:val="left"/>
      <w:pPr>
        <w:tabs>
          <w:tab w:val="num" w:pos="4320"/>
        </w:tabs>
        <w:ind w:left="4320" w:hanging="360"/>
      </w:pPr>
      <w:rPr>
        <w:rFonts w:ascii="ＭＳ Ｐゴシック" w:hAnsi="ＭＳ Ｐゴシック" w:hint="default"/>
      </w:rPr>
    </w:lvl>
    <w:lvl w:ilvl="6" w:tplc="DA406EE6" w:tentative="1">
      <w:start w:val="1"/>
      <w:numFmt w:val="bullet"/>
      <w:lvlText w:val="•"/>
      <w:lvlJc w:val="left"/>
      <w:pPr>
        <w:tabs>
          <w:tab w:val="num" w:pos="5040"/>
        </w:tabs>
        <w:ind w:left="5040" w:hanging="360"/>
      </w:pPr>
      <w:rPr>
        <w:rFonts w:ascii="ＭＳ Ｐゴシック" w:hAnsi="ＭＳ Ｐゴシック" w:hint="default"/>
      </w:rPr>
    </w:lvl>
    <w:lvl w:ilvl="7" w:tplc="E8F80B5E" w:tentative="1">
      <w:start w:val="1"/>
      <w:numFmt w:val="bullet"/>
      <w:lvlText w:val="•"/>
      <w:lvlJc w:val="left"/>
      <w:pPr>
        <w:tabs>
          <w:tab w:val="num" w:pos="5760"/>
        </w:tabs>
        <w:ind w:left="5760" w:hanging="360"/>
      </w:pPr>
      <w:rPr>
        <w:rFonts w:ascii="ＭＳ Ｐゴシック" w:hAnsi="ＭＳ Ｐゴシック" w:hint="default"/>
      </w:rPr>
    </w:lvl>
    <w:lvl w:ilvl="8" w:tplc="8C90184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2B311FA7"/>
    <w:multiLevelType w:val="hybridMultilevel"/>
    <w:tmpl w:val="F176C9E2"/>
    <w:lvl w:ilvl="0" w:tplc="5B44A5E6">
      <w:start w:val="1"/>
      <w:numFmt w:val="bullet"/>
      <w:lvlText w:val="•"/>
      <w:lvlJc w:val="left"/>
      <w:pPr>
        <w:tabs>
          <w:tab w:val="num" w:pos="720"/>
        </w:tabs>
        <w:ind w:left="720" w:hanging="360"/>
      </w:pPr>
      <w:rPr>
        <w:rFonts w:ascii="ＭＳ Ｐゴシック" w:hAnsi="ＭＳ Ｐゴシック" w:hint="default"/>
      </w:rPr>
    </w:lvl>
    <w:lvl w:ilvl="1" w:tplc="12D83D06" w:tentative="1">
      <w:start w:val="1"/>
      <w:numFmt w:val="bullet"/>
      <w:lvlText w:val="•"/>
      <w:lvlJc w:val="left"/>
      <w:pPr>
        <w:tabs>
          <w:tab w:val="num" w:pos="1440"/>
        </w:tabs>
        <w:ind w:left="1440" w:hanging="360"/>
      </w:pPr>
      <w:rPr>
        <w:rFonts w:ascii="ＭＳ Ｐゴシック" w:hAnsi="ＭＳ Ｐゴシック" w:hint="default"/>
      </w:rPr>
    </w:lvl>
    <w:lvl w:ilvl="2" w:tplc="7918084A" w:tentative="1">
      <w:start w:val="1"/>
      <w:numFmt w:val="bullet"/>
      <w:lvlText w:val="•"/>
      <w:lvlJc w:val="left"/>
      <w:pPr>
        <w:tabs>
          <w:tab w:val="num" w:pos="2160"/>
        </w:tabs>
        <w:ind w:left="2160" w:hanging="360"/>
      </w:pPr>
      <w:rPr>
        <w:rFonts w:ascii="ＭＳ Ｐゴシック" w:hAnsi="ＭＳ Ｐゴシック" w:hint="default"/>
      </w:rPr>
    </w:lvl>
    <w:lvl w:ilvl="3" w:tplc="702E06E6" w:tentative="1">
      <w:start w:val="1"/>
      <w:numFmt w:val="bullet"/>
      <w:lvlText w:val="•"/>
      <w:lvlJc w:val="left"/>
      <w:pPr>
        <w:tabs>
          <w:tab w:val="num" w:pos="2880"/>
        </w:tabs>
        <w:ind w:left="2880" w:hanging="360"/>
      </w:pPr>
      <w:rPr>
        <w:rFonts w:ascii="ＭＳ Ｐゴシック" w:hAnsi="ＭＳ Ｐゴシック" w:hint="default"/>
      </w:rPr>
    </w:lvl>
    <w:lvl w:ilvl="4" w:tplc="0D1C5A74" w:tentative="1">
      <w:start w:val="1"/>
      <w:numFmt w:val="bullet"/>
      <w:lvlText w:val="•"/>
      <w:lvlJc w:val="left"/>
      <w:pPr>
        <w:tabs>
          <w:tab w:val="num" w:pos="3600"/>
        </w:tabs>
        <w:ind w:left="3600" w:hanging="360"/>
      </w:pPr>
      <w:rPr>
        <w:rFonts w:ascii="ＭＳ Ｐゴシック" w:hAnsi="ＭＳ Ｐゴシック" w:hint="default"/>
      </w:rPr>
    </w:lvl>
    <w:lvl w:ilvl="5" w:tplc="85C8E674" w:tentative="1">
      <w:start w:val="1"/>
      <w:numFmt w:val="bullet"/>
      <w:lvlText w:val="•"/>
      <w:lvlJc w:val="left"/>
      <w:pPr>
        <w:tabs>
          <w:tab w:val="num" w:pos="4320"/>
        </w:tabs>
        <w:ind w:left="4320" w:hanging="360"/>
      </w:pPr>
      <w:rPr>
        <w:rFonts w:ascii="ＭＳ Ｐゴシック" w:hAnsi="ＭＳ Ｐゴシック" w:hint="default"/>
      </w:rPr>
    </w:lvl>
    <w:lvl w:ilvl="6" w:tplc="858CB2B4" w:tentative="1">
      <w:start w:val="1"/>
      <w:numFmt w:val="bullet"/>
      <w:lvlText w:val="•"/>
      <w:lvlJc w:val="left"/>
      <w:pPr>
        <w:tabs>
          <w:tab w:val="num" w:pos="5040"/>
        </w:tabs>
        <w:ind w:left="5040" w:hanging="360"/>
      </w:pPr>
      <w:rPr>
        <w:rFonts w:ascii="ＭＳ Ｐゴシック" w:hAnsi="ＭＳ Ｐゴシック" w:hint="default"/>
      </w:rPr>
    </w:lvl>
    <w:lvl w:ilvl="7" w:tplc="54383A9E" w:tentative="1">
      <w:start w:val="1"/>
      <w:numFmt w:val="bullet"/>
      <w:lvlText w:val="•"/>
      <w:lvlJc w:val="left"/>
      <w:pPr>
        <w:tabs>
          <w:tab w:val="num" w:pos="5760"/>
        </w:tabs>
        <w:ind w:left="5760" w:hanging="360"/>
      </w:pPr>
      <w:rPr>
        <w:rFonts w:ascii="ＭＳ Ｐゴシック" w:hAnsi="ＭＳ Ｐゴシック" w:hint="default"/>
      </w:rPr>
    </w:lvl>
    <w:lvl w:ilvl="8" w:tplc="3DE4C6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33667AD6"/>
    <w:multiLevelType w:val="hybridMultilevel"/>
    <w:tmpl w:val="D28026C8"/>
    <w:lvl w:ilvl="0" w:tplc="9AD8B68E">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691F0B50"/>
    <w:multiLevelType w:val="hybridMultilevel"/>
    <w:tmpl w:val="61CA161C"/>
    <w:lvl w:ilvl="0" w:tplc="A49C6E7C">
      <w:start w:val="1"/>
      <w:numFmt w:val="bullet"/>
      <w:lvlText w:val="•"/>
      <w:lvlJc w:val="left"/>
      <w:pPr>
        <w:tabs>
          <w:tab w:val="num" w:pos="720"/>
        </w:tabs>
        <w:ind w:left="720" w:hanging="360"/>
      </w:pPr>
      <w:rPr>
        <w:rFonts w:ascii="ＭＳ Ｐゴシック" w:hAnsi="ＭＳ Ｐゴシック" w:hint="default"/>
      </w:rPr>
    </w:lvl>
    <w:lvl w:ilvl="1" w:tplc="0DB656E8" w:tentative="1">
      <w:start w:val="1"/>
      <w:numFmt w:val="bullet"/>
      <w:lvlText w:val="•"/>
      <w:lvlJc w:val="left"/>
      <w:pPr>
        <w:tabs>
          <w:tab w:val="num" w:pos="1440"/>
        </w:tabs>
        <w:ind w:left="1440" w:hanging="360"/>
      </w:pPr>
      <w:rPr>
        <w:rFonts w:ascii="ＭＳ Ｐゴシック" w:hAnsi="ＭＳ Ｐゴシック" w:hint="default"/>
      </w:rPr>
    </w:lvl>
    <w:lvl w:ilvl="2" w:tplc="5CE40A48" w:tentative="1">
      <w:start w:val="1"/>
      <w:numFmt w:val="bullet"/>
      <w:lvlText w:val="•"/>
      <w:lvlJc w:val="left"/>
      <w:pPr>
        <w:tabs>
          <w:tab w:val="num" w:pos="2160"/>
        </w:tabs>
        <w:ind w:left="2160" w:hanging="360"/>
      </w:pPr>
      <w:rPr>
        <w:rFonts w:ascii="ＭＳ Ｐゴシック" w:hAnsi="ＭＳ Ｐゴシック" w:hint="default"/>
      </w:rPr>
    </w:lvl>
    <w:lvl w:ilvl="3" w:tplc="DE36555E" w:tentative="1">
      <w:start w:val="1"/>
      <w:numFmt w:val="bullet"/>
      <w:lvlText w:val="•"/>
      <w:lvlJc w:val="left"/>
      <w:pPr>
        <w:tabs>
          <w:tab w:val="num" w:pos="2880"/>
        </w:tabs>
        <w:ind w:left="2880" w:hanging="360"/>
      </w:pPr>
      <w:rPr>
        <w:rFonts w:ascii="ＭＳ Ｐゴシック" w:hAnsi="ＭＳ Ｐゴシック" w:hint="default"/>
      </w:rPr>
    </w:lvl>
    <w:lvl w:ilvl="4" w:tplc="7A348620" w:tentative="1">
      <w:start w:val="1"/>
      <w:numFmt w:val="bullet"/>
      <w:lvlText w:val="•"/>
      <w:lvlJc w:val="left"/>
      <w:pPr>
        <w:tabs>
          <w:tab w:val="num" w:pos="3600"/>
        </w:tabs>
        <w:ind w:left="3600" w:hanging="360"/>
      </w:pPr>
      <w:rPr>
        <w:rFonts w:ascii="ＭＳ Ｐゴシック" w:hAnsi="ＭＳ Ｐゴシック" w:hint="default"/>
      </w:rPr>
    </w:lvl>
    <w:lvl w:ilvl="5" w:tplc="F56E2878" w:tentative="1">
      <w:start w:val="1"/>
      <w:numFmt w:val="bullet"/>
      <w:lvlText w:val="•"/>
      <w:lvlJc w:val="left"/>
      <w:pPr>
        <w:tabs>
          <w:tab w:val="num" w:pos="4320"/>
        </w:tabs>
        <w:ind w:left="4320" w:hanging="360"/>
      </w:pPr>
      <w:rPr>
        <w:rFonts w:ascii="ＭＳ Ｐゴシック" w:hAnsi="ＭＳ Ｐゴシック" w:hint="default"/>
      </w:rPr>
    </w:lvl>
    <w:lvl w:ilvl="6" w:tplc="FE14FD28" w:tentative="1">
      <w:start w:val="1"/>
      <w:numFmt w:val="bullet"/>
      <w:lvlText w:val="•"/>
      <w:lvlJc w:val="left"/>
      <w:pPr>
        <w:tabs>
          <w:tab w:val="num" w:pos="5040"/>
        </w:tabs>
        <w:ind w:left="5040" w:hanging="360"/>
      </w:pPr>
      <w:rPr>
        <w:rFonts w:ascii="ＭＳ Ｐゴシック" w:hAnsi="ＭＳ Ｐゴシック" w:hint="default"/>
      </w:rPr>
    </w:lvl>
    <w:lvl w:ilvl="7" w:tplc="6EA87C14" w:tentative="1">
      <w:start w:val="1"/>
      <w:numFmt w:val="bullet"/>
      <w:lvlText w:val="•"/>
      <w:lvlJc w:val="left"/>
      <w:pPr>
        <w:tabs>
          <w:tab w:val="num" w:pos="5760"/>
        </w:tabs>
        <w:ind w:left="5760" w:hanging="360"/>
      </w:pPr>
      <w:rPr>
        <w:rFonts w:ascii="ＭＳ Ｐゴシック" w:hAnsi="ＭＳ Ｐゴシック" w:hint="default"/>
      </w:rPr>
    </w:lvl>
    <w:lvl w:ilvl="8" w:tplc="9058260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gata">
    <w15:presenceInfo w15:providerId="None" w15:userId="nag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49"/>
    <w:rsid w:val="000051E9"/>
    <w:rsid w:val="0001227E"/>
    <w:rsid w:val="00022671"/>
    <w:rsid w:val="00025AB0"/>
    <w:rsid w:val="000300B5"/>
    <w:rsid w:val="000413B5"/>
    <w:rsid w:val="000421EF"/>
    <w:rsid w:val="00051789"/>
    <w:rsid w:val="000544F8"/>
    <w:rsid w:val="00070BF0"/>
    <w:rsid w:val="00081D6D"/>
    <w:rsid w:val="000930CC"/>
    <w:rsid w:val="000C5916"/>
    <w:rsid w:val="000D2762"/>
    <w:rsid w:val="000E72D3"/>
    <w:rsid w:val="00102D56"/>
    <w:rsid w:val="00123C61"/>
    <w:rsid w:val="00125517"/>
    <w:rsid w:val="001258A9"/>
    <w:rsid w:val="00137230"/>
    <w:rsid w:val="00171A1E"/>
    <w:rsid w:val="00177768"/>
    <w:rsid w:val="0019019C"/>
    <w:rsid w:val="001B0E27"/>
    <w:rsid w:val="001B2F9D"/>
    <w:rsid w:val="001B3C5B"/>
    <w:rsid w:val="001B49FA"/>
    <w:rsid w:val="001E487B"/>
    <w:rsid w:val="00243028"/>
    <w:rsid w:val="00245911"/>
    <w:rsid w:val="0024765E"/>
    <w:rsid w:val="00251972"/>
    <w:rsid w:val="00264FA7"/>
    <w:rsid w:val="00270009"/>
    <w:rsid w:val="00272094"/>
    <w:rsid w:val="00274E3A"/>
    <w:rsid w:val="00285971"/>
    <w:rsid w:val="00292F49"/>
    <w:rsid w:val="002938FA"/>
    <w:rsid w:val="002B7E28"/>
    <w:rsid w:val="002C1623"/>
    <w:rsid w:val="002C75C7"/>
    <w:rsid w:val="002E691A"/>
    <w:rsid w:val="002F0066"/>
    <w:rsid w:val="00304BE9"/>
    <w:rsid w:val="00311338"/>
    <w:rsid w:val="00313220"/>
    <w:rsid w:val="00323D71"/>
    <w:rsid w:val="00340850"/>
    <w:rsid w:val="00355399"/>
    <w:rsid w:val="00366A89"/>
    <w:rsid w:val="00386101"/>
    <w:rsid w:val="003978C0"/>
    <w:rsid w:val="003B04DA"/>
    <w:rsid w:val="003D0AA2"/>
    <w:rsid w:val="003E2734"/>
    <w:rsid w:val="003F59F2"/>
    <w:rsid w:val="00403AAC"/>
    <w:rsid w:val="00403AC6"/>
    <w:rsid w:val="004049C3"/>
    <w:rsid w:val="00431B62"/>
    <w:rsid w:val="00435139"/>
    <w:rsid w:val="00463F68"/>
    <w:rsid w:val="00470860"/>
    <w:rsid w:val="004728C1"/>
    <w:rsid w:val="004A38FE"/>
    <w:rsid w:val="004B3F61"/>
    <w:rsid w:val="004E58D7"/>
    <w:rsid w:val="004F3AB2"/>
    <w:rsid w:val="004F4B22"/>
    <w:rsid w:val="004F7DB9"/>
    <w:rsid w:val="00500C6A"/>
    <w:rsid w:val="00505180"/>
    <w:rsid w:val="00513208"/>
    <w:rsid w:val="005248E9"/>
    <w:rsid w:val="00536EC0"/>
    <w:rsid w:val="00566B37"/>
    <w:rsid w:val="00577E32"/>
    <w:rsid w:val="00586A9C"/>
    <w:rsid w:val="00590FB1"/>
    <w:rsid w:val="00591CDC"/>
    <w:rsid w:val="005B6201"/>
    <w:rsid w:val="005C10F8"/>
    <w:rsid w:val="005C6497"/>
    <w:rsid w:val="005D6888"/>
    <w:rsid w:val="005E3F98"/>
    <w:rsid w:val="006274B7"/>
    <w:rsid w:val="00681843"/>
    <w:rsid w:val="00684ECF"/>
    <w:rsid w:val="006B1363"/>
    <w:rsid w:val="006B3D95"/>
    <w:rsid w:val="006E2EF5"/>
    <w:rsid w:val="006E3CB8"/>
    <w:rsid w:val="006E4BFE"/>
    <w:rsid w:val="006E5DB9"/>
    <w:rsid w:val="0071465A"/>
    <w:rsid w:val="00726BBE"/>
    <w:rsid w:val="007304CE"/>
    <w:rsid w:val="007419B1"/>
    <w:rsid w:val="00743A2A"/>
    <w:rsid w:val="00781E4C"/>
    <w:rsid w:val="007828DC"/>
    <w:rsid w:val="00785E9C"/>
    <w:rsid w:val="00790083"/>
    <w:rsid w:val="007C34A4"/>
    <w:rsid w:val="007E41F9"/>
    <w:rsid w:val="007E7237"/>
    <w:rsid w:val="007F1CAF"/>
    <w:rsid w:val="007F4FBD"/>
    <w:rsid w:val="007F583A"/>
    <w:rsid w:val="007F7A1C"/>
    <w:rsid w:val="00802F80"/>
    <w:rsid w:val="0080627F"/>
    <w:rsid w:val="00817AA9"/>
    <w:rsid w:val="008426CB"/>
    <w:rsid w:val="0085776E"/>
    <w:rsid w:val="00892890"/>
    <w:rsid w:val="008A1F51"/>
    <w:rsid w:val="008A528D"/>
    <w:rsid w:val="008B4B65"/>
    <w:rsid w:val="008C793E"/>
    <w:rsid w:val="008D3C94"/>
    <w:rsid w:val="008D7269"/>
    <w:rsid w:val="008E1295"/>
    <w:rsid w:val="008F28F4"/>
    <w:rsid w:val="00910DBD"/>
    <w:rsid w:val="009169E6"/>
    <w:rsid w:val="0092034C"/>
    <w:rsid w:val="00930791"/>
    <w:rsid w:val="00941107"/>
    <w:rsid w:val="00942CEB"/>
    <w:rsid w:val="00956494"/>
    <w:rsid w:val="00956D47"/>
    <w:rsid w:val="009C4592"/>
    <w:rsid w:val="009F0DBC"/>
    <w:rsid w:val="009F53D1"/>
    <w:rsid w:val="00A01C3A"/>
    <w:rsid w:val="00A07580"/>
    <w:rsid w:val="00A271E6"/>
    <w:rsid w:val="00A327A9"/>
    <w:rsid w:val="00A40749"/>
    <w:rsid w:val="00A429E6"/>
    <w:rsid w:val="00A42DAC"/>
    <w:rsid w:val="00A46ADB"/>
    <w:rsid w:val="00A57062"/>
    <w:rsid w:val="00A570AE"/>
    <w:rsid w:val="00A57300"/>
    <w:rsid w:val="00A6271B"/>
    <w:rsid w:val="00A70FC8"/>
    <w:rsid w:val="00A73A18"/>
    <w:rsid w:val="00A95BD1"/>
    <w:rsid w:val="00AA216A"/>
    <w:rsid w:val="00AA3700"/>
    <w:rsid w:val="00AB71D6"/>
    <w:rsid w:val="00AD0FCE"/>
    <w:rsid w:val="00AD4CFA"/>
    <w:rsid w:val="00B02AB2"/>
    <w:rsid w:val="00B067D1"/>
    <w:rsid w:val="00B14D57"/>
    <w:rsid w:val="00B16555"/>
    <w:rsid w:val="00B24704"/>
    <w:rsid w:val="00B2554E"/>
    <w:rsid w:val="00B275A5"/>
    <w:rsid w:val="00B42CCC"/>
    <w:rsid w:val="00B43BE0"/>
    <w:rsid w:val="00B5082F"/>
    <w:rsid w:val="00B5270B"/>
    <w:rsid w:val="00B67157"/>
    <w:rsid w:val="00B71201"/>
    <w:rsid w:val="00B72709"/>
    <w:rsid w:val="00B87712"/>
    <w:rsid w:val="00BA18A6"/>
    <w:rsid w:val="00BD4F25"/>
    <w:rsid w:val="00BF2785"/>
    <w:rsid w:val="00BF609C"/>
    <w:rsid w:val="00C15678"/>
    <w:rsid w:val="00C324B8"/>
    <w:rsid w:val="00C347F8"/>
    <w:rsid w:val="00C35368"/>
    <w:rsid w:val="00C63800"/>
    <w:rsid w:val="00C66E43"/>
    <w:rsid w:val="00C71CDD"/>
    <w:rsid w:val="00C8105B"/>
    <w:rsid w:val="00C97C44"/>
    <w:rsid w:val="00CA01B7"/>
    <w:rsid w:val="00CB1776"/>
    <w:rsid w:val="00CC32B3"/>
    <w:rsid w:val="00CC6CF2"/>
    <w:rsid w:val="00CF1DBE"/>
    <w:rsid w:val="00CF3AA0"/>
    <w:rsid w:val="00D15437"/>
    <w:rsid w:val="00D1591C"/>
    <w:rsid w:val="00D159FF"/>
    <w:rsid w:val="00D25F96"/>
    <w:rsid w:val="00D34C67"/>
    <w:rsid w:val="00D359AC"/>
    <w:rsid w:val="00D568D8"/>
    <w:rsid w:val="00D629ED"/>
    <w:rsid w:val="00D7085E"/>
    <w:rsid w:val="00D74956"/>
    <w:rsid w:val="00D97358"/>
    <w:rsid w:val="00DA68F7"/>
    <w:rsid w:val="00DC051B"/>
    <w:rsid w:val="00DD6AB0"/>
    <w:rsid w:val="00DF5905"/>
    <w:rsid w:val="00E05AEA"/>
    <w:rsid w:val="00E075D5"/>
    <w:rsid w:val="00E122C3"/>
    <w:rsid w:val="00E128FB"/>
    <w:rsid w:val="00E2065B"/>
    <w:rsid w:val="00E55369"/>
    <w:rsid w:val="00E569D7"/>
    <w:rsid w:val="00E743F8"/>
    <w:rsid w:val="00E765BD"/>
    <w:rsid w:val="00EB62D1"/>
    <w:rsid w:val="00EC09D0"/>
    <w:rsid w:val="00EC1E23"/>
    <w:rsid w:val="00EC7CF2"/>
    <w:rsid w:val="00ED5268"/>
    <w:rsid w:val="00ED7A6A"/>
    <w:rsid w:val="00F00623"/>
    <w:rsid w:val="00F00B77"/>
    <w:rsid w:val="00F12A43"/>
    <w:rsid w:val="00F12B52"/>
    <w:rsid w:val="00F2410D"/>
    <w:rsid w:val="00F36E79"/>
    <w:rsid w:val="00F40BAC"/>
    <w:rsid w:val="00F61A6A"/>
    <w:rsid w:val="00F731DA"/>
    <w:rsid w:val="00F91E74"/>
    <w:rsid w:val="00FA51A6"/>
    <w:rsid w:val="00FB4034"/>
    <w:rsid w:val="00FB5344"/>
    <w:rsid w:val="00FC54EB"/>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4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410D"/>
    <w:rPr>
      <w:sz w:val="18"/>
      <w:szCs w:val="18"/>
    </w:rPr>
  </w:style>
  <w:style w:type="paragraph" w:styleId="a5">
    <w:name w:val="annotation text"/>
    <w:basedOn w:val="a"/>
    <w:link w:val="a6"/>
    <w:uiPriority w:val="99"/>
    <w:semiHidden/>
    <w:unhideWhenUsed/>
    <w:rsid w:val="00F2410D"/>
    <w:pPr>
      <w:jc w:val="left"/>
    </w:pPr>
  </w:style>
  <w:style w:type="character" w:customStyle="1" w:styleId="a6">
    <w:name w:val="コメント文字列 (文字)"/>
    <w:basedOn w:val="a0"/>
    <w:link w:val="a5"/>
    <w:uiPriority w:val="99"/>
    <w:semiHidden/>
    <w:rsid w:val="00F2410D"/>
  </w:style>
  <w:style w:type="paragraph" w:styleId="a7">
    <w:name w:val="annotation subject"/>
    <w:basedOn w:val="a5"/>
    <w:next w:val="a5"/>
    <w:link w:val="a8"/>
    <w:uiPriority w:val="99"/>
    <w:semiHidden/>
    <w:unhideWhenUsed/>
    <w:rsid w:val="00F2410D"/>
    <w:rPr>
      <w:b/>
      <w:bCs/>
    </w:rPr>
  </w:style>
  <w:style w:type="character" w:customStyle="1" w:styleId="a8">
    <w:name w:val="コメント内容 (文字)"/>
    <w:basedOn w:val="a6"/>
    <w:link w:val="a7"/>
    <w:uiPriority w:val="99"/>
    <w:semiHidden/>
    <w:rsid w:val="00F2410D"/>
    <w:rPr>
      <w:b/>
      <w:bCs/>
    </w:rPr>
  </w:style>
  <w:style w:type="paragraph" w:styleId="a9">
    <w:name w:val="Balloon Text"/>
    <w:basedOn w:val="a"/>
    <w:link w:val="aa"/>
    <w:uiPriority w:val="99"/>
    <w:semiHidden/>
    <w:unhideWhenUsed/>
    <w:rsid w:val="00F241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10D"/>
    <w:rPr>
      <w:rFonts w:asciiTheme="majorHAnsi" w:eastAsiaTheme="majorEastAsia" w:hAnsiTheme="majorHAnsi" w:cstheme="majorBidi"/>
      <w:sz w:val="18"/>
      <w:szCs w:val="18"/>
    </w:rPr>
  </w:style>
  <w:style w:type="table" w:customStyle="1" w:styleId="GridTable2Accent4">
    <w:name w:val="Grid Table 2 Accent 4"/>
    <w:basedOn w:val="a1"/>
    <w:uiPriority w:val="47"/>
    <w:rsid w:val="00F2410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1"/>
    <w:uiPriority w:val="47"/>
    <w:rsid w:val="00F2410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
    <w:name w:val="Grid Table 5 Dark Accent 5"/>
    <w:basedOn w:val="a1"/>
    <w:uiPriority w:val="50"/>
    <w:rsid w:val="00F241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b">
    <w:name w:val="List Paragraph"/>
    <w:basedOn w:val="a"/>
    <w:uiPriority w:val="34"/>
    <w:qFormat/>
    <w:rsid w:val="00D74956"/>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251972"/>
    <w:pPr>
      <w:tabs>
        <w:tab w:val="center" w:pos="4252"/>
        <w:tab w:val="right" w:pos="8504"/>
      </w:tabs>
      <w:snapToGrid w:val="0"/>
    </w:pPr>
  </w:style>
  <w:style w:type="character" w:customStyle="1" w:styleId="ad">
    <w:name w:val="ヘッダー (文字)"/>
    <w:basedOn w:val="a0"/>
    <w:link w:val="ac"/>
    <w:uiPriority w:val="99"/>
    <w:rsid w:val="00251972"/>
  </w:style>
  <w:style w:type="paragraph" w:styleId="ae">
    <w:name w:val="footer"/>
    <w:basedOn w:val="a"/>
    <w:link w:val="af"/>
    <w:uiPriority w:val="99"/>
    <w:unhideWhenUsed/>
    <w:rsid w:val="00251972"/>
    <w:pPr>
      <w:tabs>
        <w:tab w:val="center" w:pos="4252"/>
        <w:tab w:val="right" w:pos="8504"/>
      </w:tabs>
      <w:snapToGrid w:val="0"/>
    </w:pPr>
  </w:style>
  <w:style w:type="character" w:customStyle="1" w:styleId="af">
    <w:name w:val="フッター (文字)"/>
    <w:basedOn w:val="a0"/>
    <w:link w:val="ae"/>
    <w:uiPriority w:val="99"/>
    <w:rsid w:val="00251972"/>
  </w:style>
  <w:style w:type="paragraph" w:styleId="Web">
    <w:name w:val="Normal (Web)"/>
    <w:basedOn w:val="a"/>
    <w:uiPriority w:val="99"/>
    <w:semiHidden/>
    <w:unhideWhenUsed/>
    <w:rsid w:val="00505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0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15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410D"/>
    <w:rPr>
      <w:sz w:val="18"/>
      <w:szCs w:val="18"/>
    </w:rPr>
  </w:style>
  <w:style w:type="paragraph" w:styleId="a5">
    <w:name w:val="annotation text"/>
    <w:basedOn w:val="a"/>
    <w:link w:val="a6"/>
    <w:uiPriority w:val="99"/>
    <w:semiHidden/>
    <w:unhideWhenUsed/>
    <w:rsid w:val="00F2410D"/>
    <w:pPr>
      <w:jc w:val="left"/>
    </w:pPr>
  </w:style>
  <w:style w:type="character" w:customStyle="1" w:styleId="a6">
    <w:name w:val="コメント文字列 (文字)"/>
    <w:basedOn w:val="a0"/>
    <w:link w:val="a5"/>
    <w:uiPriority w:val="99"/>
    <w:semiHidden/>
    <w:rsid w:val="00F2410D"/>
  </w:style>
  <w:style w:type="paragraph" w:styleId="a7">
    <w:name w:val="annotation subject"/>
    <w:basedOn w:val="a5"/>
    <w:next w:val="a5"/>
    <w:link w:val="a8"/>
    <w:uiPriority w:val="99"/>
    <w:semiHidden/>
    <w:unhideWhenUsed/>
    <w:rsid w:val="00F2410D"/>
    <w:rPr>
      <w:b/>
      <w:bCs/>
    </w:rPr>
  </w:style>
  <w:style w:type="character" w:customStyle="1" w:styleId="a8">
    <w:name w:val="コメント内容 (文字)"/>
    <w:basedOn w:val="a6"/>
    <w:link w:val="a7"/>
    <w:uiPriority w:val="99"/>
    <w:semiHidden/>
    <w:rsid w:val="00F2410D"/>
    <w:rPr>
      <w:b/>
      <w:bCs/>
    </w:rPr>
  </w:style>
  <w:style w:type="paragraph" w:styleId="a9">
    <w:name w:val="Balloon Text"/>
    <w:basedOn w:val="a"/>
    <w:link w:val="aa"/>
    <w:uiPriority w:val="99"/>
    <w:semiHidden/>
    <w:unhideWhenUsed/>
    <w:rsid w:val="00F241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10D"/>
    <w:rPr>
      <w:rFonts w:asciiTheme="majorHAnsi" w:eastAsiaTheme="majorEastAsia" w:hAnsiTheme="majorHAnsi" w:cstheme="majorBidi"/>
      <w:sz w:val="18"/>
      <w:szCs w:val="18"/>
    </w:rPr>
  </w:style>
  <w:style w:type="table" w:customStyle="1" w:styleId="GridTable2Accent4">
    <w:name w:val="Grid Table 2 Accent 4"/>
    <w:basedOn w:val="a1"/>
    <w:uiPriority w:val="47"/>
    <w:rsid w:val="00F2410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1"/>
    <w:uiPriority w:val="47"/>
    <w:rsid w:val="00F2410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
    <w:name w:val="Grid Table 5 Dark Accent 5"/>
    <w:basedOn w:val="a1"/>
    <w:uiPriority w:val="50"/>
    <w:rsid w:val="00F241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b">
    <w:name w:val="List Paragraph"/>
    <w:basedOn w:val="a"/>
    <w:uiPriority w:val="34"/>
    <w:qFormat/>
    <w:rsid w:val="00D74956"/>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251972"/>
    <w:pPr>
      <w:tabs>
        <w:tab w:val="center" w:pos="4252"/>
        <w:tab w:val="right" w:pos="8504"/>
      </w:tabs>
      <w:snapToGrid w:val="0"/>
    </w:pPr>
  </w:style>
  <w:style w:type="character" w:customStyle="1" w:styleId="ad">
    <w:name w:val="ヘッダー (文字)"/>
    <w:basedOn w:val="a0"/>
    <w:link w:val="ac"/>
    <w:uiPriority w:val="99"/>
    <w:rsid w:val="00251972"/>
  </w:style>
  <w:style w:type="paragraph" w:styleId="ae">
    <w:name w:val="footer"/>
    <w:basedOn w:val="a"/>
    <w:link w:val="af"/>
    <w:uiPriority w:val="99"/>
    <w:unhideWhenUsed/>
    <w:rsid w:val="00251972"/>
    <w:pPr>
      <w:tabs>
        <w:tab w:val="center" w:pos="4252"/>
        <w:tab w:val="right" w:pos="8504"/>
      </w:tabs>
      <w:snapToGrid w:val="0"/>
    </w:pPr>
  </w:style>
  <w:style w:type="character" w:customStyle="1" w:styleId="af">
    <w:name w:val="フッター (文字)"/>
    <w:basedOn w:val="a0"/>
    <w:link w:val="ae"/>
    <w:uiPriority w:val="99"/>
    <w:rsid w:val="00251972"/>
  </w:style>
  <w:style w:type="paragraph" w:styleId="Web">
    <w:name w:val="Normal (Web)"/>
    <w:basedOn w:val="a"/>
    <w:uiPriority w:val="99"/>
    <w:semiHidden/>
    <w:unhideWhenUsed/>
    <w:rsid w:val="00505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0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1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944">
      <w:bodyDiv w:val="1"/>
      <w:marLeft w:val="0"/>
      <w:marRight w:val="0"/>
      <w:marTop w:val="0"/>
      <w:marBottom w:val="0"/>
      <w:divBdr>
        <w:top w:val="none" w:sz="0" w:space="0" w:color="auto"/>
        <w:left w:val="none" w:sz="0" w:space="0" w:color="auto"/>
        <w:bottom w:val="none" w:sz="0" w:space="0" w:color="auto"/>
        <w:right w:val="none" w:sz="0" w:space="0" w:color="auto"/>
      </w:divBdr>
      <w:divsChild>
        <w:div w:id="489096439">
          <w:marLeft w:val="547"/>
          <w:marRight w:val="0"/>
          <w:marTop w:val="0"/>
          <w:marBottom w:val="0"/>
          <w:divBdr>
            <w:top w:val="none" w:sz="0" w:space="0" w:color="auto"/>
            <w:left w:val="none" w:sz="0" w:space="0" w:color="auto"/>
            <w:bottom w:val="none" w:sz="0" w:space="0" w:color="auto"/>
            <w:right w:val="none" w:sz="0" w:space="0" w:color="auto"/>
          </w:divBdr>
        </w:div>
      </w:divsChild>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33358827">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3">
          <w:marLeft w:val="547"/>
          <w:marRight w:val="0"/>
          <w:marTop w:val="0"/>
          <w:marBottom w:val="0"/>
          <w:divBdr>
            <w:top w:val="none" w:sz="0" w:space="0" w:color="auto"/>
            <w:left w:val="none" w:sz="0" w:space="0" w:color="auto"/>
            <w:bottom w:val="none" w:sz="0" w:space="0" w:color="auto"/>
            <w:right w:val="none" w:sz="0" w:space="0" w:color="auto"/>
          </w:divBdr>
        </w:div>
      </w:divsChild>
    </w:div>
    <w:div w:id="145972222">
      <w:bodyDiv w:val="1"/>
      <w:marLeft w:val="0"/>
      <w:marRight w:val="0"/>
      <w:marTop w:val="0"/>
      <w:marBottom w:val="0"/>
      <w:divBdr>
        <w:top w:val="none" w:sz="0" w:space="0" w:color="auto"/>
        <w:left w:val="none" w:sz="0" w:space="0" w:color="auto"/>
        <w:bottom w:val="none" w:sz="0" w:space="0" w:color="auto"/>
        <w:right w:val="none" w:sz="0" w:space="0" w:color="auto"/>
      </w:divBdr>
    </w:div>
    <w:div w:id="514073014">
      <w:bodyDiv w:val="1"/>
      <w:marLeft w:val="0"/>
      <w:marRight w:val="0"/>
      <w:marTop w:val="0"/>
      <w:marBottom w:val="0"/>
      <w:divBdr>
        <w:top w:val="none" w:sz="0" w:space="0" w:color="auto"/>
        <w:left w:val="none" w:sz="0" w:space="0" w:color="auto"/>
        <w:bottom w:val="none" w:sz="0" w:space="0" w:color="auto"/>
        <w:right w:val="none" w:sz="0" w:space="0" w:color="auto"/>
      </w:divBdr>
    </w:div>
    <w:div w:id="762143023">
      <w:bodyDiv w:val="1"/>
      <w:marLeft w:val="0"/>
      <w:marRight w:val="0"/>
      <w:marTop w:val="0"/>
      <w:marBottom w:val="0"/>
      <w:divBdr>
        <w:top w:val="none" w:sz="0" w:space="0" w:color="auto"/>
        <w:left w:val="none" w:sz="0" w:space="0" w:color="auto"/>
        <w:bottom w:val="none" w:sz="0" w:space="0" w:color="auto"/>
        <w:right w:val="none" w:sz="0" w:space="0" w:color="auto"/>
      </w:divBdr>
      <w:divsChild>
        <w:div w:id="1519852934">
          <w:marLeft w:val="547"/>
          <w:marRight w:val="0"/>
          <w:marTop w:val="0"/>
          <w:marBottom w:val="0"/>
          <w:divBdr>
            <w:top w:val="none" w:sz="0" w:space="0" w:color="auto"/>
            <w:left w:val="none" w:sz="0" w:space="0" w:color="auto"/>
            <w:bottom w:val="none" w:sz="0" w:space="0" w:color="auto"/>
            <w:right w:val="none" w:sz="0" w:space="0" w:color="auto"/>
          </w:divBdr>
        </w:div>
      </w:divsChild>
    </w:div>
    <w:div w:id="1993287265">
      <w:bodyDiv w:val="1"/>
      <w:marLeft w:val="0"/>
      <w:marRight w:val="0"/>
      <w:marTop w:val="0"/>
      <w:marBottom w:val="0"/>
      <w:divBdr>
        <w:top w:val="none" w:sz="0" w:space="0" w:color="auto"/>
        <w:left w:val="none" w:sz="0" w:space="0" w:color="auto"/>
        <w:bottom w:val="none" w:sz="0" w:space="0" w:color="auto"/>
        <w:right w:val="none" w:sz="0" w:space="0" w:color="auto"/>
      </w:divBdr>
    </w:div>
    <w:div w:id="20845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EF8D1"/>
        </a:solidFill>
        <a:ln w="12700" cap="flat" cmpd="sng" algn="ctr">
          <a:solidFill>
            <a:srgbClr val="4472C4">
              <a:shade val="50000"/>
            </a:srgbClr>
          </a:solidFill>
          <a:prstDash val="solid"/>
          <a:miter lim="800000"/>
        </a:ln>
        <a:effectLst/>
      </a:spPr>
      <a:bodyPr rtlCol="0" anchor="ctr"/>
      <a:lst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E5CE-BE84-49B3-8C10-7AC66C6A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nagashima</cp:lastModifiedBy>
  <cp:revision>3</cp:revision>
  <cp:lastPrinted>2018-10-31T03:01:00Z</cp:lastPrinted>
  <dcterms:created xsi:type="dcterms:W3CDTF">2018-11-12T00:31:00Z</dcterms:created>
  <dcterms:modified xsi:type="dcterms:W3CDTF">2018-11-12T02:23:00Z</dcterms:modified>
</cp:coreProperties>
</file>